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8F44C" w14:textId="1EC8B3B5" w:rsidR="00F00F1C" w:rsidRPr="00C52C51" w:rsidRDefault="00C52C51" w:rsidP="00C52C51">
      <w:pPr>
        <w:pStyle w:val="Title"/>
        <w:spacing w:after="240"/>
        <w:ind w:left="115"/>
        <w:rPr>
          <w:color w:val="7030A0"/>
          <w:w w:val="85"/>
        </w:rPr>
      </w:pPr>
      <w:r w:rsidRPr="00480BF4">
        <w:rPr>
          <w:color w:val="7030A0"/>
          <w:w w:val="85"/>
        </w:rPr>
        <w:t xml:space="preserve">Learner Outcomes </w:t>
      </w:r>
    </w:p>
    <w:p w14:paraId="05F0FE13" w14:textId="5FF48BD4" w:rsidR="00F00F1C" w:rsidDel="005A72E1" w:rsidRDefault="000B6225" w:rsidP="00E84AAF">
      <w:pPr>
        <w:pStyle w:val="Title"/>
        <w:spacing w:after="240"/>
        <w:ind w:left="115"/>
        <w:rPr>
          <w:del w:id="0" w:author="Catherine Zenko" w:date="2021-07-16T16:07:00Z"/>
        </w:rPr>
      </w:pPr>
      <w:del w:id="1" w:author="Catherine Zenko" w:date="2021-07-16T16:07:00Z">
        <w:r w:rsidDel="005A72E1">
          <w:rPr>
            <w:color w:val="7030A0"/>
            <w:w w:val="85"/>
          </w:rPr>
          <w:delText>Learner</w:delText>
        </w:r>
        <w:r w:rsidDel="005A72E1">
          <w:rPr>
            <w:color w:val="7030A0"/>
            <w:spacing w:val="4"/>
            <w:w w:val="85"/>
          </w:rPr>
          <w:delText xml:space="preserve"> </w:delText>
        </w:r>
        <w:r w:rsidDel="005A72E1">
          <w:rPr>
            <w:color w:val="7030A0"/>
            <w:w w:val="85"/>
          </w:rPr>
          <w:delText>Outcomes</w:delText>
        </w:r>
        <w:r w:rsidDel="005A72E1">
          <w:rPr>
            <w:color w:val="7030A0"/>
            <w:spacing w:val="5"/>
            <w:w w:val="85"/>
          </w:rPr>
          <w:delText xml:space="preserve"> </w:delText>
        </w:r>
        <w:r w:rsidDel="005A72E1">
          <w:rPr>
            <w:color w:val="7030A0"/>
            <w:w w:val="85"/>
          </w:rPr>
          <w:delText>for</w:delText>
        </w:r>
        <w:r w:rsidDel="005A72E1">
          <w:rPr>
            <w:color w:val="7030A0"/>
            <w:spacing w:val="4"/>
            <w:w w:val="85"/>
          </w:rPr>
          <w:delText xml:space="preserve"> </w:delText>
        </w:r>
        <w:r w:rsidDel="005A72E1">
          <w:rPr>
            <w:color w:val="7030A0"/>
            <w:w w:val="85"/>
          </w:rPr>
          <w:delText>Course</w:delText>
        </w:r>
        <w:r w:rsidDel="005A72E1">
          <w:rPr>
            <w:color w:val="7030A0"/>
            <w:spacing w:val="5"/>
            <w:w w:val="85"/>
          </w:rPr>
          <w:delText xml:space="preserve"> </w:delText>
        </w:r>
        <w:r w:rsidDel="005A72E1">
          <w:rPr>
            <w:color w:val="7030A0"/>
            <w:w w:val="85"/>
          </w:rPr>
          <w:delText>ABHX</w:delText>
        </w:r>
        <w:r w:rsidDel="005A72E1">
          <w:rPr>
            <w:color w:val="7030A0"/>
            <w:spacing w:val="5"/>
            <w:w w:val="85"/>
          </w:rPr>
          <w:delText xml:space="preserve"> </w:delText>
        </w:r>
        <w:r w:rsidDel="005A72E1">
          <w:rPr>
            <w:color w:val="7030A0"/>
            <w:w w:val="85"/>
          </w:rPr>
          <w:delText>2608</w:delText>
        </w:r>
      </w:del>
    </w:p>
    <w:p w14:paraId="60B057D4" w14:textId="69ABEC9C" w:rsidR="007C435B" w:rsidRDefault="000B6225" w:rsidP="007C435B">
      <w:pPr>
        <w:pStyle w:val="Heading1"/>
        <w:spacing w:beforeLines="40" w:before="96" w:afterLines="40" w:after="96"/>
        <w:ind w:left="630" w:hanging="450"/>
        <w:rPr>
          <w:w w:val="85"/>
        </w:rPr>
      </w:pPr>
      <w:del w:id="2" w:author="Catherine Zenko" w:date="2021-07-16T16:08:00Z">
        <w:r w:rsidDel="005A72E1">
          <w:rPr>
            <w:w w:val="85"/>
          </w:rPr>
          <w:delText>Course</w:delText>
        </w:r>
        <w:r w:rsidDel="005A72E1">
          <w:rPr>
            <w:spacing w:val="9"/>
            <w:w w:val="85"/>
          </w:rPr>
          <w:delText xml:space="preserve"> </w:delText>
        </w:r>
        <w:r w:rsidDel="005A72E1">
          <w:rPr>
            <w:w w:val="85"/>
          </w:rPr>
          <w:delText>26</w:delText>
        </w:r>
        <w:r w:rsidR="009F560C" w:rsidDel="005A72E1">
          <w:rPr>
            <w:w w:val="85"/>
          </w:rPr>
          <w:delText>21</w:delText>
        </w:r>
        <w:r w:rsidDel="005A72E1">
          <w:rPr>
            <w:w w:val="85"/>
          </w:rPr>
          <w:delText>:</w:delText>
        </w:r>
        <w:r w:rsidDel="005A72E1">
          <w:rPr>
            <w:spacing w:val="23"/>
            <w:w w:val="85"/>
          </w:rPr>
          <w:delText xml:space="preserve"> </w:delText>
        </w:r>
      </w:del>
      <w:r w:rsidR="004D34C9">
        <w:rPr>
          <w:w w:val="85"/>
        </w:rPr>
        <w:t>Unit</w:t>
      </w:r>
      <w:r>
        <w:rPr>
          <w:spacing w:val="10"/>
          <w:w w:val="85"/>
        </w:rPr>
        <w:t xml:space="preserve"> </w:t>
      </w:r>
      <w:r>
        <w:rPr>
          <w:w w:val="85"/>
        </w:rPr>
        <w:t>1:</w:t>
      </w:r>
      <w:r>
        <w:rPr>
          <w:spacing w:val="10"/>
          <w:w w:val="85"/>
        </w:rPr>
        <w:t xml:space="preserve"> </w:t>
      </w:r>
      <w:r w:rsidR="004D34C9">
        <w:rPr>
          <w:w w:val="85"/>
        </w:rPr>
        <w:t>About Autism</w:t>
      </w:r>
      <w:ins w:id="3" w:author="Catherine Zenko" w:date="2021-07-16T16:08:00Z">
        <w:r w:rsidR="005A72E1">
          <w:rPr>
            <w:w w:val="85"/>
          </w:rPr>
          <w:t xml:space="preserve"> (ASHA Course ABHX 2621)</w:t>
        </w:r>
      </w:ins>
    </w:p>
    <w:p w14:paraId="33F29232" w14:textId="5CF290F8" w:rsidR="00F00F1C" w:rsidRPr="007C435B" w:rsidRDefault="000B6225" w:rsidP="007C435B">
      <w:pPr>
        <w:pStyle w:val="Heading1"/>
        <w:spacing w:beforeLines="40" w:before="96" w:afterLines="40" w:after="96"/>
        <w:ind w:left="630" w:hanging="450"/>
        <w:rPr>
          <w:b w:val="0"/>
          <w:bCs w:val="0"/>
          <w:w w:val="85"/>
        </w:rPr>
      </w:pPr>
      <w:r w:rsidRPr="007C435B">
        <w:rPr>
          <w:b w:val="0"/>
          <w:bCs w:val="0"/>
          <w:w w:val="95"/>
        </w:rPr>
        <w:t xml:space="preserve">After completing this </w:t>
      </w:r>
      <w:r w:rsidR="004D34C9" w:rsidRPr="007C435B">
        <w:rPr>
          <w:b w:val="0"/>
          <w:bCs w:val="0"/>
          <w:w w:val="95"/>
        </w:rPr>
        <w:t>unit</w:t>
      </w:r>
      <w:r w:rsidRPr="007C435B">
        <w:rPr>
          <w:b w:val="0"/>
          <w:bCs w:val="0"/>
          <w:w w:val="95"/>
        </w:rPr>
        <w:t>, participants will be able to:</w:t>
      </w:r>
    </w:p>
    <w:p w14:paraId="258C0448" w14:textId="77777777" w:rsidR="004D34C9" w:rsidRPr="004D34C9" w:rsidRDefault="004D34C9" w:rsidP="00E84AAF">
      <w:pPr>
        <w:pStyle w:val="BodyText"/>
        <w:numPr>
          <w:ilvl w:val="0"/>
          <w:numId w:val="8"/>
        </w:numPr>
        <w:spacing w:beforeLines="40" w:before="96" w:afterLines="40" w:after="96"/>
        <w:rPr>
          <w:w w:val="95"/>
        </w:rPr>
      </w:pPr>
      <w:r w:rsidRPr="004D34C9">
        <w:rPr>
          <w:w w:val="95"/>
        </w:rPr>
        <w:t>Compare how classrooms function as a microcosm of learning for students with and without autism.</w:t>
      </w:r>
    </w:p>
    <w:p w14:paraId="078CFFA6" w14:textId="511C554E" w:rsidR="004D34C9" w:rsidRPr="004D34C9" w:rsidRDefault="004D34C9" w:rsidP="00E84AAF">
      <w:pPr>
        <w:pStyle w:val="BodyText"/>
        <w:numPr>
          <w:ilvl w:val="0"/>
          <w:numId w:val="8"/>
        </w:numPr>
        <w:spacing w:beforeLines="40" w:before="96" w:afterLines="40" w:after="96"/>
        <w:rPr>
          <w:w w:val="95"/>
        </w:rPr>
      </w:pPr>
      <w:r w:rsidRPr="004D34C9">
        <w:rPr>
          <w:w w:val="95"/>
        </w:rPr>
        <w:t>Describe the core features of autism</w:t>
      </w:r>
      <w:r>
        <w:rPr>
          <w:w w:val="95"/>
        </w:rPr>
        <w:t>.</w:t>
      </w:r>
    </w:p>
    <w:p w14:paraId="47382D57" w14:textId="77777777" w:rsidR="004D34C9" w:rsidRPr="004D34C9" w:rsidRDefault="004D34C9" w:rsidP="00E84AAF">
      <w:pPr>
        <w:pStyle w:val="BodyText"/>
        <w:numPr>
          <w:ilvl w:val="0"/>
          <w:numId w:val="8"/>
        </w:numPr>
        <w:spacing w:beforeLines="40" w:before="96" w:afterLines="40" w:after="96"/>
        <w:rPr>
          <w:w w:val="95"/>
        </w:rPr>
      </w:pPr>
      <w:r w:rsidRPr="004D34C9">
        <w:rPr>
          <w:w w:val="95"/>
        </w:rPr>
        <w:t xml:space="preserve">Explain how the core features of autism interfere with classroom learning. </w:t>
      </w:r>
    </w:p>
    <w:p w14:paraId="4AB19355" w14:textId="77777777" w:rsidR="00F00F1C" w:rsidRDefault="00F00F1C" w:rsidP="00E84AAF">
      <w:pPr>
        <w:pStyle w:val="BodyText"/>
        <w:spacing w:beforeLines="40" w:before="96" w:afterLines="40" w:after="96"/>
        <w:ind w:left="630"/>
        <w:rPr>
          <w:sz w:val="26"/>
        </w:rPr>
      </w:pPr>
    </w:p>
    <w:p w14:paraId="2CD36032" w14:textId="01CCBB13" w:rsidR="00F00F1C" w:rsidRPr="00E84AAF" w:rsidRDefault="000B6225" w:rsidP="005A72E1">
      <w:pPr>
        <w:pStyle w:val="Heading1"/>
        <w:spacing w:beforeLines="40" w:before="96" w:afterLines="40" w:after="96"/>
        <w:ind w:left="630" w:hanging="450"/>
        <w:rPr>
          <w:w w:val="85"/>
        </w:rPr>
      </w:pPr>
      <w:del w:id="4" w:author="Catherine Zenko" w:date="2021-07-16T16:09:00Z">
        <w:r w:rsidDel="005A72E1">
          <w:rPr>
            <w:w w:val="85"/>
          </w:rPr>
          <w:delText>Course</w:delText>
        </w:r>
        <w:r w:rsidRPr="00E84AAF" w:rsidDel="005A72E1">
          <w:rPr>
            <w:w w:val="85"/>
          </w:rPr>
          <w:delText xml:space="preserve"> </w:delText>
        </w:r>
        <w:r w:rsidDel="005A72E1">
          <w:rPr>
            <w:w w:val="85"/>
          </w:rPr>
          <w:delText>26</w:delText>
        </w:r>
        <w:r w:rsidR="009F560C" w:rsidDel="005A72E1">
          <w:rPr>
            <w:w w:val="85"/>
          </w:rPr>
          <w:delText>22</w:delText>
        </w:r>
        <w:r w:rsidDel="005A72E1">
          <w:rPr>
            <w:w w:val="85"/>
          </w:rPr>
          <w:delText>:</w:delText>
        </w:r>
        <w:r w:rsidRPr="00E84AAF" w:rsidDel="005A72E1">
          <w:rPr>
            <w:w w:val="85"/>
          </w:rPr>
          <w:delText xml:space="preserve"> </w:delText>
        </w:r>
      </w:del>
      <w:r w:rsidR="004D34C9">
        <w:rPr>
          <w:w w:val="85"/>
        </w:rPr>
        <w:t xml:space="preserve">Unit </w:t>
      </w:r>
      <w:r>
        <w:rPr>
          <w:w w:val="85"/>
        </w:rPr>
        <w:t>2:</w:t>
      </w:r>
      <w:r w:rsidRPr="00E84AAF">
        <w:rPr>
          <w:w w:val="85"/>
        </w:rPr>
        <w:t xml:space="preserve"> </w:t>
      </w:r>
      <w:r w:rsidR="004D34C9" w:rsidRPr="00E84AAF">
        <w:rPr>
          <w:w w:val="85"/>
        </w:rPr>
        <w:t>Prevalence and Causes of Autism</w:t>
      </w:r>
      <w:ins w:id="5" w:author="Catherine Zenko" w:date="2021-07-16T16:09:00Z">
        <w:r w:rsidR="005A72E1">
          <w:rPr>
            <w:w w:val="85"/>
          </w:rPr>
          <w:t xml:space="preserve"> (ASHA Course ABHX 2622)</w:t>
        </w:r>
      </w:ins>
    </w:p>
    <w:p w14:paraId="441E3515" w14:textId="52C1B066" w:rsidR="00F00F1C" w:rsidRDefault="000B6225" w:rsidP="00E84AAF">
      <w:pPr>
        <w:pStyle w:val="BodyText"/>
        <w:spacing w:beforeLines="40" w:before="96" w:afterLines="40" w:after="96"/>
        <w:ind w:left="630" w:hanging="450"/>
      </w:pPr>
      <w:r>
        <w:rPr>
          <w:w w:val="95"/>
        </w:rPr>
        <w:t>After</w:t>
      </w:r>
      <w:r>
        <w:rPr>
          <w:spacing w:val="-12"/>
          <w:w w:val="95"/>
        </w:rPr>
        <w:t xml:space="preserve"> </w:t>
      </w:r>
      <w:r>
        <w:rPr>
          <w:w w:val="95"/>
        </w:rPr>
        <w:t>completing</w:t>
      </w:r>
      <w:r>
        <w:rPr>
          <w:spacing w:val="-12"/>
          <w:w w:val="95"/>
        </w:rPr>
        <w:t xml:space="preserve"> </w:t>
      </w:r>
      <w:r>
        <w:rPr>
          <w:w w:val="95"/>
        </w:rPr>
        <w:t>this</w:t>
      </w:r>
      <w:r>
        <w:rPr>
          <w:spacing w:val="-12"/>
          <w:w w:val="95"/>
        </w:rPr>
        <w:t xml:space="preserve"> </w:t>
      </w:r>
      <w:r w:rsidR="004D34C9">
        <w:rPr>
          <w:w w:val="95"/>
        </w:rPr>
        <w:t>unit</w:t>
      </w:r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w w:val="95"/>
        </w:rPr>
        <w:t>participants</w:t>
      </w:r>
      <w:r>
        <w:rPr>
          <w:spacing w:val="-12"/>
          <w:w w:val="95"/>
        </w:rPr>
        <w:t xml:space="preserve"> </w:t>
      </w:r>
      <w:r>
        <w:rPr>
          <w:w w:val="95"/>
        </w:rPr>
        <w:t>will</w:t>
      </w:r>
      <w:r>
        <w:rPr>
          <w:spacing w:val="-11"/>
          <w:w w:val="95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w w:val="95"/>
        </w:rPr>
        <w:t>able</w:t>
      </w:r>
      <w:r>
        <w:rPr>
          <w:spacing w:val="-12"/>
          <w:w w:val="95"/>
        </w:rPr>
        <w:t xml:space="preserve"> </w:t>
      </w:r>
      <w:r>
        <w:rPr>
          <w:w w:val="95"/>
        </w:rPr>
        <w:t>to:</w:t>
      </w:r>
    </w:p>
    <w:p w14:paraId="6ED2015C" w14:textId="77777777" w:rsidR="004D34C9" w:rsidRPr="004D34C9" w:rsidRDefault="004D34C9" w:rsidP="00E84AAF">
      <w:pPr>
        <w:pStyle w:val="BodyText"/>
        <w:numPr>
          <w:ilvl w:val="0"/>
          <w:numId w:val="7"/>
        </w:numPr>
        <w:spacing w:beforeLines="40" w:before="96" w:afterLines="40" w:after="96"/>
        <w:rPr>
          <w:w w:val="95"/>
        </w:rPr>
      </w:pPr>
      <w:r w:rsidRPr="004D34C9">
        <w:rPr>
          <w:w w:val="95"/>
        </w:rPr>
        <w:t>Explain why the prevalence of autism increasing.</w:t>
      </w:r>
    </w:p>
    <w:p w14:paraId="098B2AD3" w14:textId="77777777" w:rsidR="004D34C9" w:rsidRPr="004D34C9" w:rsidRDefault="004D34C9" w:rsidP="00E84AAF">
      <w:pPr>
        <w:pStyle w:val="BodyText"/>
        <w:numPr>
          <w:ilvl w:val="0"/>
          <w:numId w:val="7"/>
        </w:numPr>
        <w:spacing w:beforeLines="40" w:before="96" w:afterLines="40" w:after="96"/>
        <w:rPr>
          <w:w w:val="95"/>
        </w:rPr>
      </w:pPr>
      <w:r w:rsidRPr="004D34C9">
        <w:rPr>
          <w:w w:val="95"/>
        </w:rPr>
        <w:t xml:space="preserve">Describe what causes autism. </w:t>
      </w:r>
    </w:p>
    <w:p w14:paraId="04A30A66" w14:textId="77777777" w:rsidR="00F00F1C" w:rsidRDefault="00F00F1C" w:rsidP="00E84AAF">
      <w:pPr>
        <w:pStyle w:val="BodyText"/>
        <w:spacing w:beforeLines="40" w:before="96" w:afterLines="40" w:after="96"/>
        <w:ind w:left="630"/>
        <w:rPr>
          <w:sz w:val="25"/>
        </w:rPr>
      </w:pPr>
    </w:p>
    <w:p w14:paraId="13C53CD5" w14:textId="0EBCD7A6" w:rsidR="00F00F1C" w:rsidRPr="00E84AAF" w:rsidRDefault="000B6225" w:rsidP="005A72E1">
      <w:pPr>
        <w:pStyle w:val="Heading1"/>
        <w:spacing w:beforeLines="40" w:before="96" w:afterLines="40" w:after="96"/>
        <w:ind w:left="630" w:hanging="450"/>
        <w:rPr>
          <w:w w:val="85"/>
        </w:rPr>
      </w:pPr>
      <w:del w:id="6" w:author="Catherine Zenko" w:date="2021-07-16T16:09:00Z">
        <w:r w:rsidDel="005A72E1">
          <w:rPr>
            <w:w w:val="85"/>
          </w:rPr>
          <w:delText>Course</w:delText>
        </w:r>
        <w:r w:rsidRPr="00E84AAF" w:rsidDel="005A72E1">
          <w:rPr>
            <w:w w:val="85"/>
          </w:rPr>
          <w:delText xml:space="preserve"> </w:delText>
        </w:r>
        <w:r w:rsidDel="005A72E1">
          <w:rPr>
            <w:w w:val="85"/>
          </w:rPr>
          <w:delText>26</w:delText>
        </w:r>
        <w:r w:rsidR="009F560C" w:rsidDel="005A72E1">
          <w:rPr>
            <w:w w:val="85"/>
          </w:rPr>
          <w:delText>23</w:delText>
        </w:r>
        <w:r w:rsidDel="005A72E1">
          <w:rPr>
            <w:w w:val="85"/>
          </w:rPr>
          <w:delText>:</w:delText>
        </w:r>
        <w:r w:rsidRPr="00E84AAF" w:rsidDel="005A72E1">
          <w:rPr>
            <w:w w:val="85"/>
          </w:rPr>
          <w:delText xml:space="preserve"> </w:delText>
        </w:r>
      </w:del>
      <w:r w:rsidR="004D34C9">
        <w:rPr>
          <w:w w:val="85"/>
        </w:rPr>
        <w:t>Unit</w:t>
      </w:r>
      <w:r w:rsidRPr="00E84AAF">
        <w:rPr>
          <w:w w:val="85"/>
        </w:rPr>
        <w:t xml:space="preserve"> </w:t>
      </w:r>
      <w:r>
        <w:rPr>
          <w:w w:val="85"/>
        </w:rPr>
        <w:t>3:</w:t>
      </w:r>
      <w:r w:rsidRPr="00E84AAF">
        <w:rPr>
          <w:w w:val="85"/>
        </w:rPr>
        <w:t xml:space="preserve"> </w:t>
      </w:r>
      <w:r w:rsidR="004D34C9">
        <w:rPr>
          <w:w w:val="85"/>
        </w:rPr>
        <w:t>Active Engagement</w:t>
      </w:r>
      <w:ins w:id="7" w:author="Catherine Zenko" w:date="2021-07-16T16:09:00Z">
        <w:r w:rsidR="005A72E1">
          <w:rPr>
            <w:w w:val="85"/>
          </w:rPr>
          <w:t xml:space="preserve"> (ASHA Course ABHX 2623)</w:t>
        </w:r>
      </w:ins>
    </w:p>
    <w:p w14:paraId="10BB6EE7" w14:textId="6CB592FF" w:rsidR="00F00F1C" w:rsidRDefault="000B6225" w:rsidP="00E84AAF">
      <w:pPr>
        <w:pStyle w:val="BodyText"/>
        <w:spacing w:beforeLines="40" w:before="96" w:afterLines="40" w:after="96"/>
        <w:ind w:left="630" w:hanging="450"/>
      </w:pPr>
      <w:r>
        <w:rPr>
          <w:w w:val="95"/>
        </w:rPr>
        <w:t>After</w:t>
      </w:r>
      <w:r>
        <w:rPr>
          <w:spacing w:val="-12"/>
          <w:w w:val="95"/>
        </w:rPr>
        <w:t xml:space="preserve"> </w:t>
      </w:r>
      <w:r>
        <w:rPr>
          <w:w w:val="95"/>
        </w:rPr>
        <w:t>completing</w:t>
      </w:r>
      <w:r>
        <w:rPr>
          <w:spacing w:val="-12"/>
          <w:w w:val="95"/>
        </w:rPr>
        <w:t xml:space="preserve"> </w:t>
      </w:r>
      <w:r>
        <w:rPr>
          <w:w w:val="95"/>
        </w:rPr>
        <w:t>this</w:t>
      </w:r>
      <w:r>
        <w:rPr>
          <w:spacing w:val="-12"/>
          <w:w w:val="95"/>
        </w:rPr>
        <w:t xml:space="preserve"> </w:t>
      </w:r>
      <w:r w:rsidR="004D34C9">
        <w:rPr>
          <w:w w:val="95"/>
        </w:rPr>
        <w:t>unit</w:t>
      </w:r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w w:val="95"/>
        </w:rPr>
        <w:t>participants</w:t>
      </w:r>
      <w:r>
        <w:rPr>
          <w:spacing w:val="-12"/>
          <w:w w:val="95"/>
        </w:rPr>
        <w:t xml:space="preserve"> </w:t>
      </w:r>
      <w:r>
        <w:rPr>
          <w:w w:val="95"/>
        </w:rPr>
        <w:t>will</w:t>
      </w:r>
      <w:r>
        <w:rPr>
          <w:spacing w:val="-11"/>
          <w:w w:val="95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w w:val="95"/>
        </w:rPr>
        <w:t>able</w:t>
      </w:r>
      <w:r>
        <w:rPr>
          <w:spacing w:val="-12"/>
          <w:w w:val="95"/>
        </w:rPr>
        <w:t xml:space="preserve"> </w:t>
      </w:r>
      <w:r>
        <w:rPr>
          <w:w w:val="95"/>
        </w:rPr>
        <w:t>to:</w:t>
      </w:r>
    </w:p>
    <w:p w14:paraId="1A69FAC7" w14:textId="77777777" w:rsidR="004D34C9" w:rsidRPr="004D34C9" w:rsidRDefault="004D34C9" w:rsidP="00E84AAF">
      <w:pPr>
        <w:pStyle w:val="ListParagraph"/>
        <w:widowControl/>
        <w:numPr>
          <w:ilvl w:val="0"/>
          <w:numId w:val="4"/>
        </w:numPr>
        <w:autoSpaceDE/>
        <w:autoSpaceDN/>
        <w:snapToGrid w:val="0"/>
        <w:spacing w:beforeLines="40" w:before="96" w:afterLines="40" w:after="96"/>
        <w:ind w:left="806"/>
        <w:rPr>
          <w:w w:val="95"/>
          <w:sz w:val="24"/>
          <w:szCs w:val="24"/>
        </w:rPr>
      </w:pPr>
      <w:r w:rsidRPr="004D34C9">
        <w:rPr>
          <w:w w:val="95"/>
          <w:sz w:val="24"/>
          <w:szCs w:val="24"/>
        </w:rPr>
        <w:t>Name the components of active engagement.</w:t>
      </w:r>
    </w:p>
    <w:p w14:paraId="2631021B" w14:textId="77777777" w:rsidR="004D34C9" w:rsidRDefault="004D34C9" w:rsidP="00E84AAF">
      <w:pPr>
        <w:pStyle w:val="ListParagraph"/>
        <w:widowControl/>
        <w:numPr>
          <w:ilvl w:val="0"/>
          <w:numId w:val="4"/>
        </w:numPr>
        <w:autoSpaceDE/>
        <w:autoSpaceDN/>
        <w:snapToGrid w:val="0"/>
        <w:spacing w:beforeLines="40" w:before="96" w:afterLines="40" w:after="96"/>
        <w:ind w:left="806"/>
        <w:rPr>
          <w:w w:val="95"/>
          <w:sz w:val="24"/>
          <w:szCs w:val="24"/>
        </w:rPr>
      </w:pPr>
      <w:r w:rsidRPr="004D34C9">
        <w:rPr>
          <w:w w:val="95"/>
          <w:sz w:val="24"/>
          <w:szCs w:val="24"/>
        </w:rPr>
        <w:t>Describe how partnerships with families and school teams promote active engagement</w:t>
      </w:r>
    </w:p>
    <w:p w14:paraId="4EEDAFBA" w14:textId="4F0C4E9F" w:rsidR="004D34C9" w:rsidRPr="004D34C9" w:rsidRDefault="004D34C9" w:rsidP="00E84AAF">
      <w:pPr>
        <w:pStyle w:val="ListParagraph"/>
        <w:widowControl/>
        <w:numPr>
          <w:ilvl w:val="0"/>
          <w:numId w:val="4"/>
        </w:numPr>
        <w:autoSpaceDE/>
        <w:autoSpaceDN/>
        <w:snapToGrid w:val="0"/>
        <w:spacing w:beforeLines="40" w:before="96" w:afterLines="40" w:after="96"/>
        <w:ind w:left="806"/>
        <w:rPr>
          <w:w w:val="95"/>
          <w:sz w:val="24"/>
          <w:szCs w:val="24"/>
        </w:rPr>
      </w:pPr>
      <w:r w:rsidRPr="004D34C9">
        <w:rPr>
          <w:w w:val="95"/>
          <w:sz w:val="24"/>
          <w:szCs w:val="24"/>
        </w:rPr>
        <w:t>Summarize evidence-based intervention supports that can be used in everyday activities to promote active engagement</w:t>
      </w:r>
    </w:p>
    <w:p w14:paraId="13399D82" w14:textId="77777777" w:rsidR="004D34C9" w:rsidRDefault="004D34C9" w:rsidP="00E84AAF">
      <w:pPr>
        <w:widowControl/>
        <w:autoSpaceDE/>
        <w:autoSpaceDN/>
        <w:spacing w:beforeLines="40" w:before="96" w:afterLines="40" w:after="96"/>
        <w:contextualSpacing/>
        <w:rPr>
          <w:w w:val="95"/>
          <w:sz w:val="24"/>
          <w:szCs w:val="24"/>
        </w:rPr>
      </w:pPr>
    </w:p>
    <w:p w14:paraId="0438BEE1" w14:textId="5FA5C731" w:rsidR="004D34C9" w:rsidRPr="004D34C9" w:rsidRDefault="004D34C9" w:rsidP="005A72E1">
      <w:pPr>
        <w:pStyle w:val="Heading1"/>
        <w:spacing w:beforeLines="40" w:before="96" w:afterLines="40" w:after="96"/>
        <w:ind w:left="630" w:hanging="450"/>
        <w:rPr>
          <w:w w:val="85"/>
        </w:rPr>
      </w:pPr>
      <w:del w:id="8" w:author="Catherine Zenko" w:date="2021-07-16T16:09:00Z">
        <w:r w:rsidDel="005A72E1">
          <w:rPr>
            <w:w w:val="85"/>
          </w:rPr>
          <w:delText>Course 2624:</w:delText>
        </w:r>
        <w:r w:rsidRPr="004D34C9" w:rsidDel="005A72E1">
          <w:rPr>
            <w:w w:val="85"/>
          </w:rPr>
          <w:delText xml:space="preserve"> </w:delText>
        </w:r>
      </w:del>
      <w:r>
        <w:rPr>
          <w:w w:val="85"/>
        </w:rPr>
        <w:t>Unit</w:t>
      </w:r>
      <w:r w:rsidRPr="004D34C9">
        <w:rPr>
          <w:w w:val="85"/>
        </w:rPr>
        <w:t xml:space="preserve"> </w:t>
      </w:r>
      <w:r>
        <w:rPr>
          <w:w w:val="85"/>
        </w:rPr>
        <w:t>4:</w:t>
      </w:r>
      <w:r w:rsidRPr="004D34C9">
        <w:rPr>
          <w:w w:val="85"/>
        </w:rPr>
        <w:t xml:space="preserve"> Transactional Supports</w:t>
      </w:r>
      <w:ins w:id="9" w:author="Catherine Zenko" w:date="2021-07-16T16:10:00Z">
        <w:r w:rsidR="005A72E1">
          <w:rPr>
            <w:w w:val="85"/>
          </w:rPr>
          <w:t xml:space="preserve"> (ASHA Course ABHX 2624)</w:t>
        </w:r>
      </w:ins>
    </w:p>
    <w:p w14:paraId="0FFF8213" w14:textId="4E74C467" w:rsidR="004D34C9" w:rsidRDefault="004D34C9" w:rsidP="00E84AAF">
      <w:pPr>
        <w:pStyle w:val="BodyText"/>
        <w:spacing w:beforeLines="40" w:before="96" w:afterLines="40" w:after="96"/>
        <w:ind w:left="116"/>
      </w:pPr>
      <w:r>
        <w:rPr>
          <w:w w:val="95"/>
        </w:rPr>
        <w:t>After</w:t>
      </w:r>
      <w:r>
        <w:rPr>
          <w:spacing w:val="-12"/>
          <w:w w:val="95"/>
        </w:rPr>
        <w:t xml:space="preserve"> </w:t>
      </w:r>
      <w:r>
        <w:rPr>
          <w:w w:val="95"/>
        </w:rPr>
        <w:t>completing</w:t>
      </w:r>
      <w:r>
        <w:rPr>
          <w:spacing w:val="-12"/>
          <w:w w:val="95"/>
        </w:rPr>
        <w:t xml:space="preserve"> </w:t>
      </w:r>
      <w:r>
        <w:rPr>
          <w:w w:val="95"/>
        </w:rPr>
        <w:t>this</w:t>
      </w:r>
      <w:r>
        <w:rPr>
          <w:spacing w:val="-12"/>
          <w:w w:val="95"/>
        </w:rPr>
        <w:t xml:space="preserve"> </w:t>
      </w:r>
      <w:r w:rsidR="007C435B">
        <w:rPr>
          <w:w w:val="95"/>
        </w:rPr>
        <w:t>unit</w:t>
      </w:r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w w:val="95"/>
        </w:rPr>
        <w:t>participants</w:t>
      </w:r>
      <w:r>
        <w:rPr>
          <w:spacing w:val="-12"/>
          <w:w w:val="95"/>
        </w:rPr>
        <w:t xml:space="preserve"> </w:t>
      </w:r>
      <w:r>
        <w:rPr>
          <w:w w:val="95"/>
        </w:rPr>
        <w:t>will</w:t>
      </w:r>
      <w:r>
        <w:rPr>
          <w:spacing w:val="-11"/>
          <w:w w:val="95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w w:val="95"/>
        </w:rPr>
        <w:t>able</w:t>
      </w:r>
      <w:r>
        <w:rPr>
          <w:spacing w:val="-12"/>
          <w:w w:val="95"/>
        </w:rPr>
        <w:t xml:space="preserve"> </w:t>
      </w:r>
      <w:r>
        <w:rPr>
          <w:w w:val="95"/>
        </w:rPr>
        <w:t>to:</w:t>
      </w:r>
    </w:p>
    <w:p w14:paraId="582DDF8E" w14:textId="77777777" w:rsidR="004D34C9" w:rsidRDefault="004D34C9" w:rsidP="00E84AAF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Lines="40" w:before="96" w:afterLines="40" w:after="96"/>
        <w:ind w:hanging="361"/>
        <w:rPr>
          <w:sz w:val="24"/>
        </w:rPr>
      </w:pPr>
      <w:r>
        <w:rPr>
          <w:w w:val="90"/>
          <w:sz w:val="24"/>
        </w:rPr>
        <w:t>Describe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why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children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autism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have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challenging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behaviors</w:t>
      </w:r>
    </w:p>
    <w:p w14:paraId="72E61D74" w14:textId="77777777" w:rsidR="004D34C9" w:rsidRDefault="004D34C9" w:rsidP="00E84AAF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Lines="40" w:before="96" w:afterLines="40" w:after="96"/>
        <w:ind w:hanging="361"/>
        <w:rPr>
          <w:sz w:val="24"/>
        </w:rPr>
      </w:pPr>
      <w:r>
        <w:rPr>
          <w:w w:val="95"/>
          <w:sz w:val="24"/>
        </w:rPr>
        <w:t>Interpret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function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challenging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behaviors</w:t>
      </w:r>
    </w:p>
    <w:p w14:paraId="0104E74D" w14:textId="77777777" w:rsidR="004D34C9" w:rsidRDefault="004D34C9" w:rsidP="00E84AAF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Lines="40" w:before="96" w:afterLines="40" w:after="96"/>
        <w:ind w:hanging="361"/>
        <w:rPr>
          <w:sz w:val="24"/>
        </w:rPr>
      </w:pPr>
      <w:r>
        <w:rPr>
          <w:spacing w:val="-1"/>
          <w:w w:val="95"/>
          <w:sz w:val="24"/>
        </w:rPr>
        <w:t>Develop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and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implement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positive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behavior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support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plan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partnership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families</w:t>
      </w:r>
    </w:p>
    <w:p w14:paraId="03330707" w14:textId="311CA725" w:rsidR="00F00F1C" w:rsidRDefault="00F00F1C" w:rsidP="00E84AAF">
      <w:pPr>
        <w:pStyle w:val="ListParagraph"/>
        <w:tabs>
          <w:tab w:val="left" w:pos="835"/>
          <w:tab w:val="left" w:pos="836"/>
        </w:tabs>
        <w:spacing w:before="40" w:afterLines="40" w:after="96"/>
        <w:ind w:right="843" w:firstLine="0"/>
        <w:rPr>
          <w:sz w:val="24"/>
        </w:rPr>
      </w:pPr>
    </w:p>
    <w:p w14:paraId="779D7938" w14:textId="5D4E6667" w:rsidR="004D34C9" w:rsidRPr="004D34C9" w:rsidRDefault="004D34C9" w:rsidP="005A72E1">
      <w:pPr>
        <w:pStyle w:val="Heading1"/>
        <w:spacing w:beforeLines="40" w:before="96" w:afterLines="40" w:after="96"/>
        <w:ind w:left="630" w:hanging="450"/>
        <w:rPr>
          <w:w w:val="85"/>
        </w:rPr>
      </w:pPr>
      <w:del w:id="10" w:author="Catherine Zenko" w:date="2021-07-16T16:10:00Z">
        <w:r w:rsidDel="005A72E1">
          <w:rPr>
            <w:w w:val="85"/>
          </w:rPr>
          <w:delText>Course 262</w:delText>
        </w:r>
      </w:del>
      <w:del w:id="11" w:author="Catherine Zenko" w:date="2021-07-16T16:07:00Z">
        <w:r w:rsidDel="005A72E1">
          <w:rPr>
            <w:w w:val="85"/>
          </w:rPr>
          <w:delText>4</w:delText>
        </w:r>
      </w:del>
      <w:del w:id="12" w:author="Catherine Zenko" w:date="2021-07-16T16:10:00Z">
        <w:r w:rsidDel="005A72E1">
          <w:rPr>
            <w:w w:val="85"/>
          </w:rPr>
          <w:delText>:</w:delText>
        </w:r>
        <w:r w:rsidRPr="004D34C9" w:rsidDel="005A72E1">
          <w:rPr>
            <w:w w:val="85"/>
          </w:rPr>
          <w:delText xml:space="preserve"> </w:delText>
        </w:r>
      </w:del>
      <w:r>
        <w:rPr>
          <w:w w:val="85"/>
        </w:rPr>
        <w:t>Unit</w:t>
      </w:r>
      <w:r w:rsidRPr="004D34C9">
        <w:rPr>
          <w:w w:val="85"/>
        </w:rPr>
        <w:t xml:space="preserve"> </w:t>
      </w:r>
      <w:r>
        <w:rPr>
          <w:w w:val="85"/>
        </w:rPr>
        <w:t>5:</w:t>
      </w:r>
      <w:r w:rsidRPr="004D34C9">
        <w:rPr>
          <w:w w:val="85"/>
        </w:rPr>
        <w:t xml:space="preserve"> </w:t>
      </w:r>
      <w:r>
        <w:rPr>
          <w:w w:val="85"/>
        </w:rPr>
        <w:t>Addressing Challenging Behaviors</w:t>
      </w:r>
      <w:ins w:id="13" w:author="Catherine Zenko" w:date="2021-07-16T16:10:00Z">
        <w:r w:rsidR="005A72E1">
          <w:rPr>
            <w:w w:val="85"/>
          </w:rPr>
          <w:t xml:space="preserve"> (ASHA Course ABHX 2625)</w:t>
        </w:r>
      </w:ins>
    </w:p>
    <w:p w14:paraId="6F404DC8" w14:textId="4DA26179" w:rsidR="004D34C9" w:rsidRDefault="004D34C9" w:rsidP="00E84AAF">
      <w:pPr>
        <w:pStyle w:val="BodyText"/>
        <w:spacing w:beforeLines="40" w:before="96" w:afterLines="40" w:after="96"/>
        <w:ind w:left="116"/>
      </w:pPr>
      <w:r>
        <w:rPr>
          <w:w w:val="95"/>
        </w:rPr>
        <w:t>After</w:t>
      </w:r>
      <w:r>
        <w:rPr>
          <w:spacing w:val="-12"/>
          <w:w w:val="95"/>
        </w:rPr>
        <w:t xml:space="preserve"> </w:t>
      </w:r>
      <w:r>
        <w:rPr>
          <w:w w:val="95"/>
        </w:rPr>
        <w:t>completing</w:t>
      </w:r>
      <w:r>
        <w:rPr>
          <w:spacing w:val="-12"/>
          <w:w w:val="95"/>
        </w:rPr>
        <w:t xml:space="preserve"> </w:t>
      </w:r>
      <w:r>
        <w:rPr>
          <w:w w:val="95"/>
        </w:rPr>
        <w:t>this</w:t>
      </w:r>
      <w:r>
        <w:rPr>
          <w:spacing w:val="-12"/>
          <w:w w:val="95"/>
        </w:rPr>
        <w:t xml:space="preserve"> </w:t>
      </w:r>
      <w:r>
        <w:rPr>
          <w:w w:val="95"/>
        </w:rPr>
        <w:t>unit,</w:t>
      </w:r>
      <w:r>
        <w:rPr>
          <w:spacing w:val="-12"/>
          <w:w w:val="95"/>
        </w:rPr>
        <w:t xml:space="preserve"> </w:t>
      </w:r>
      <w:r>
        <w:rPr>
          <w:w w:val="95"/>
        </w:rPr>
        <w:t>participants</w:t>
      </w:r>
      <w:r>
        <w:rPr>
          <w:spacing w:val="-12"/>
          <w:w w:val="95"/>
        </w:rPr>
        <w:t xml:space="preserve"> </w:t>
      </w:r>
      <w:r>
        <w:rPr>
          <w:w w:val="95"/>
        </w:rPr>
        <w:t>will</w:t>
      </w:r>
      <w:r>
        <w:rPr>
          <w:spacing w:val="-11"/>
          <w:w w:val="95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w w:val="95"/>
        </w:rPr>
        <w:t>able</w:t>
      </w:r>
      <w:r>
        <w:rPr>
          <w:spacing w:val="-12"/>
          <w:w w:val="95"/>
        </w:rPr>
        <w:t xml:space="preserve"> </w:t>
      </w:r>
      <w:r>
        <w:rPr>
          <w:w w:val="95"/>
        </w:rPr>
        <w:t>to:</w:t>
      </w:r>
    </w:p>
    <w:p w14:paraId="25178156" w14:textId="77777777" w:rsidR="004D34C9" w:rsidRPr="004D34C9" w:rsidRDefault="004D34C9" w:rsidP="00E84AAF">
      <w:pPr>
        <w:pStyle w:val="ListParagraph"/>
        <w:widowControl/>
        <w:numPr>
          <w:ilvl w:val="0"/>
          <w:numId w:val="6"/>
        </w:numPr>
        <w:autoSpaceDE/>
        <w:autoSpaceDN/>
        <w:spacing w:before="40" w:after="40"/>
        <w:rPr>
          <w:w w:val="90"/>
          <w:sz w:val="24"/>
        </w:rPr>
      </w:pPr>
      <w:r w:rsidRPr="004D34C9">
        <w:rPr>
          <w:w w:val="90"/>
          <w:sz w:val="24"/>
        </w:rPr>
        <w:t>Explain why children with autism have challenging behaviors.</w:t>
      </w:r>
    </w:p>
    <w:p w14:paraId="11C9991C" w14:textId="77777777" w:rsidR="004D34C9" w:rsidRPr="004D34C9" w:rsidRDefault="004D34C9" w:rsidP="00E84AAF">
      <w:pPr>
        <w:pStyle w:val="ListParagraph"/>
        <w:widowControl/>
        <w:numPr>
          <w:ilvl w:val="0"/>
          <w:numId w:val="5"/>
        </w:numPr>
        <w:autoSpaceDE/>
        <w:autoSpaceDN/>
        <w:spacing w:before="40" w:after="40"/>
        <w:rPr>
          <w:w w:val="90"/>
          <w:sz w:val="24"/>
        </w:rPr>
      </w:pPr>
      <w:r w:rsidRPr="004D34C9">
        <w:rPr>
          <w:w w:val="90"/>
          <w:sz w:val="24"/>
        </w:rPr>
        <w:t>Identify the function of challenging behaviors.</w:t>
      </w:r>
    </w:p>
    <w:p w14:paraId="3344F5FB" w14:textId="7E7578CE" w:rsidR="004D34C9" w:rsidRPr="007C435B" w:rsidRDefault="004D34C9" w:rsidP="007C435B">
      <w:pPr>
        <w:pStyle w:val="ListParagraph"/>
        <w:widowControl/>
        <w:numPr>
          <w:ilvl w:val="0"/>
          <w:numId w:val="5"/>
        </w:numPr>
        <w:autoSpaceDE/>
        <w:autoSpaceDN/>
        <w:spacing w:before="40" w:after="40"/>
        <w:rPr>
          <w:w w:val="90"/>
          <w:sz w:val="24"/>
        </w:rPr>
      </w:pPr>
      <w:r w:rsidRPr="004D34C9">
        <w:rPr>
          <w:w w:val="90"/>
          <w:sz w:val="24"/>
        </w:rPr>
        <w:t>Develop a positive behavior support plan.</w:t>
      </w:r>
    </w:p>
    <w:sectPr w:rsidR="004D34C9" w:rsidRPr="007C435B">
      <w:headerReference w:type="default" r:id="rId7"/>
      <w:footerReference w:type="default" r:id="rId8"/>
      <w:pgSz w:w="12240" w:h="15840"/>
      <w:pgMar w:top="2440" w:right="1200" w:bottom="1260" w:left="1180" w:header="1316" w:footer="10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E3B5C" w14:textId="77777777" w:rsidR="00425CA8" w:rsidRDefault="00425CA8">
      <w:r>
        <w:separator/>
      </w:r>
    </w:p>
  </w:endnote>
  <w:endnote w:type="continuationSeparator" w:id="0">
    <w:p w14:paraId="08248634" w14:textId="77777777" w:rsidR="00425CA8" w:rsidRDefault="0042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27277" w14:textId="2321F0C7" w:rsidR="00F00F1C" w:rsidRDefault="00E84AAF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0496" behindDoc="1" locked="0" layoutInCell="1" allowOverlap="1" wp14:anchorId="056521D5" wp14:editId="54CB3DCC">
              <wp:simplePos x="0" y="0"/>
              <wp:positionH relativeFrom="page">
                <wp:posOffset>6835140</wp:posOffset>
              </wp:positionH>
              <wp:positionV relativeFrom="page">
                <wp:posOffset>9375775</wp:posOffset>
              </wp:positionV>
              <wp:extent cx="166370" cy="211455"/>
              <wp:effectExtent l="0" t="0" r="11430" b="4445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637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810F2" w14:textId="77777777" w:rsidR="00F00F1C" w:rsidRPr="00E84AAF" w:rsidRDefault="000B6225">
                          <w:pPr>
                            <w:pStyle w:val="BodyText"/>
                            <w:spacing w:before="23"/>
                            <w:ind w:left="60"/>
                            <w:rPr>
                              <w:sz w:val="21"/>
                              <w:szCs w:val="21"/>
                            </w:rPr>
                          </w:pPr>
                          <w:r w:rsidRPr="00E84AAF"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 w:rsidRPr="00E84AAF">
                            <w:rPr>
                              <w:w w:val="91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 w:rsidRPr="00E84AAF"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 w:rsidRPr="00E84AAF">
                            <w:rPr>
                              <w:sz w:val="21"/>
                              <w:szCs w:val="21"/>
                            </w:rPr>
                            <w:t>1</w:t>
                          </w:r>
                          <w:r w:rsidRPr="00E84AAF"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521D5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538.2pt;margin-top:738.25pt;width:13.1pt;height:16.6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" filled="f" stroked="f">
              <v:path arrowok="t"/>
              <v:textbox inset="0,0,0,0">
                <w:txbxContent>
                  <w:p w14:paraId="30F810F2" w14:textId="77777777" w:rsidR="00F00F1C" w:rsidRPr="00E84AAF" w:rsidRDefault="000B6225">
                    <w:pPr>
                      <w:pStyle w:val="BodyText"/>
                      <w:spacing w:before="23"/>
                      <w:ind w:left="60"/>
                      <w:rPr>
                        <w:sz w:val="21"/>
                        <w:szCs w:val="21"/>
                      </w:rPr>
                    </w:pPr>
                    <w:r w:rsidRPr="00E84AAF">
                      <w:rPr>
                        <w:sz w:val="21"/>
                        <w:szCs w:val="21"/>
                      </w:rPr>
                      <w:fldChar w:fldCharType="begin"/>
                    </w:r>
                    <w:r w:rsidRPr="00E84AAF">
                      <w:rPr>
                        <w:w w:val="91"/>
                        <w:sz w:val="21"/>
                        <w:szCs w:val="21"/>
                      </w:rPr>
                      <w:instrText xml:space="preserve"> PAGE </w:instrText>
                    </w:r>
                    <w:r w:rsidRPr="00E84AAF">
                      <w:rPr>
                        <w:sz w:val="21"/>
                        <w:szCs w:val="21"/>
                      </w:rPr>
                      <w:fldChar w:fldCharType="separate"/>
                    </w:r>
                    <w:r w:rsidRPr="00E84AAF">
                      <w:rPr>
                        <w:sz w:val="21"/>
                        <w:szCs w:val="21"/>
                      </w:rPr>
                      <w:t>1</w:t>
                    </w:r>
                    <w:r w:rsidRPr="00E84AAF"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6E97">
      <w:rPr>
        <w:noProof/>
      </w:rPr>
      <mc:AlternateContent>
        <mc:Choice Requires="wps">
          <w:drawing>
            <wp:anchor distT="0" distB="0" distL="114300" distR="114300" simplePos="0" relativeHeight="487529984" behindDoc="1" locked="0" layoutInCell="1" allowOverlap="1" wp14:anchorId="66B67918" wp14:editId="681ECD72">
              <wp:simplePos x="0" y="0"/>
              <wp:positionH relativeFrom="page">
                <wp:posOffset>810260</wp:posOffset>
              </wp:positionH>
              <wp:positionV relativeFrom="page">
                <wp:posOffset>9457690</wp:posOffset>
              </wp:positionV>
              <wp:extent cx="3362960" cy="189230"/>
              <wp:effectExtent l="0" t="0" r="2540" b="127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6296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8E3A4" w14:textId="77777777" w:rsidR="00F00F1C" w:rsidRDefault="000B6225">
                          <w:pPr>
                            <w:spacing w:before="24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w w:val="90"/>
                              <w:sz w:val="21"/>
                            </w:rPr>
                            <w:t>Copyright</w:t>
                          </w:r>
                          <w:r>
                            <w:rPr>
                              <w:spacing w:val="7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1"/>
                            </w:rPr>
                            <w:t>©</w:t>
                          </w:r>
                          <w:r>
                            <w:rPr>
                              <w:spacing w:val="8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1"/>
                            </w:rPr>
                            <w:t>2021</w:t>
                          </w:r>
                          <w:r>
                            <w:rPr>
                              <w:spacing w:val="8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1"/>
                            </w:rPr>
                            <w:t>Florida</w:t>
                          </w:r>
                          <w:r>
                            <w:rPr>
                              <w:spacing w:val="8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1"/>
                            </w:rPr>
                            <w:t>State</w:t>
                          </w:r>
                          <w:r>
                            <w:rPr>
                              <w:spacing w:val="8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1"/>
                            </w:rPr>
                            <w:t>University.</w:t>
                          </w:r>
                          <w:r>
                            <w:rPr>
                              <w:spacing w:val="8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1"/>
                            </w:rPr>
                            <w:t>All</w:t>
                          </w:r>
                          <w:r>
                            <w:rPr>
                              <w:spacing w:val="8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1"/>
                            </w:rPr>
                            <w:t>rights</w:t>
                          </w:r>
                          <w:r>
                            <w:rPr>
                              <w:spacing w:val="8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1"/>
                            </w:rPr>
                            <w:t>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B67918" id="docshape2" o:spid="_x0000_s1028" type="#_x0000_t202" style="position:absolute;margin-left:63.8pt;margin-top:744.7pt;width:264.8pt;height:14.9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" filled="f" stroked="f">
              <v:path arrowok="t"/>
              <v:textbox inset="0,0,0,0">
                <w:txbxContent>
                  <w:p w14:paraId="2688E3A4" w14:textId="77777777" w:rsidR="00F00F1C" w:rsidRDefault="000B6225">
                    <w:pPr>
                      <w:spacing w:before="24"/>
                      <w:ind w:left="20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Copyright</w:t>
                    </w:r>
                    <w:r>
                      <w:rPr>
                        <w:spacing w:val="7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w w:val="90"/>
                        <w:sz w:val="21"/>
                      </w:rPr>
                      <w:t>©</w:t>
                    </w:r>
                    <w:r>
                      <w:rPr>
                        <w:spacing w:val="8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w w:val="90"/>
                        <w:sz w:val="21"/>
                      </w:rPr>
                      <w:t>2021</w:t>
                    </w:r>
                    <w:r>
                      <w:rPr>
                        <w:spacing w:val="8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w w:val="90"/>
                        <w:sz w:val="21"/>
                      </w:rPr>
                      <w:t>Florida</w:t>
                    </w:r>
                    <w:r>
                      <w:rPr>
                        <w:spacing w:val="8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w w:val="90"/>
                        <w:sz w:val="21"/>
                      </w:rPr>
                      <w:t>State</w:t>
                    </w:r>
                    <w:r>
                      <w:rPr>
                        <w:spacing w:val="8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w w:val="90"/>
                        <w:sz w:val="21"/>
                      </w:rPr>
                      <w:t>University.</w:t>
                    </w:r>
                    <w:r>
                      <w:rPr>
                        <w:spacing w:val="8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w w:val="90"/>
                        <w:sz w:val="21"/>
                      </w:rPr>
                      <w:t>All</w:t>
                    </w:r>
                    <w:r>
                      <w:rPr>
                        <w:spacing w:val="8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w w:val="90"/>
                        <w:sz w:val="21"/>
                      </w:rPr>
                      <w:t>rights</w:t>
                    </w:r>
                    <w:r>
                      <w:rPr>
                        <w:spacing w:val="8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w w:val="90"/>
                        <w:sz w:val="21"/>
                      </w:rPr>
                      <w:t>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D1031" w14:textId="77777777" w:rsidR="00425CA8" w:rsidRDefault="00425CA8">
      <w:r>
        <w:separator/>
      </w:r>
    </w:p>
  </w:footnote>
  <w:footnote w:type="continuationSeparator" w:id="0">
    <w:p w14:paraId="5F565ED0" w14:textId="77777777" w:rsidR="00425CA8" w:rsidRDefault="00425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6A03F" w14:textId="72EE5C71" w:rsidR="00F00F1C" w:rsidRDefault="007C435B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9472" behindDoc="1" locked="0" layoutInCell="1" allowOverlap="1" wp14:anchorId="542D658A" wp14:editId="60C99AD7">
              <wp:simplePos x="0" y="0"/>
              <wp:positionH relativeFrom="page">
                <wp:posOffset>2945130</wp:posOffset>
              </wp:positionH>
              <wp:positionV relativeFrom="page">
                <wp:posOffset>906145</wp:posOffset>
              </wp:positionV>
              <wp:extent cx="3300730" cy="457835"/>
              <wp:effectExtent l="0" t="0" r="1270" b="12065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00730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6C99D" w14:textId="3C0143EF" w:rsidR="00DE4A27" w:rsidRDefault="000B6225" w:rsidP="00DE4A27">
                          <w:pPr>
                            <w:spacing w:before="22" w:line="254" w:lineRule="auto"/>
                            <w:ind w:left="20" w:firstLine="465"/>
                            <w:rPr>
                              <w:b/>
                              <w:w w:val="85"/>
                              <w:sz w:val="28"/>
                            </w:rPr>
                          </w:pPr>
                          <w:r>
                            <w:rPr>
                              <w:b/>
                              <w:w w:val="85"/>
                              <w:sz w:val="28"/>
                            </w:rPr>
                            <w:t>Autism</w:t>
                          </w:r>
                          <w:r>
                            <w:rPr>
                              <w:b/>
                              <w:spacing w:val="5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8"/>
                            </w:rPr>
                            <w:t>Navigator</w:t>
                          </w:r>
                          <w:r>
                            <w:rPr>
                              <w:b/>
                              <w:spacing w:val="5"/>
                              <w:w w:val="85"/>
                              <w:sz w:val="28"/>
                            </w:rPr>
                            <w:t xml:space="preserve"> </w:t>
                          </w:r>
                          <w:r w:rsidR="00DE4A27">
                            <w:rPr>
                              <w:b/>
                              <w:w w:val="85"/>
                              <w:sz w:val="28"/>
                            </w:rPr>
                            <w:t>for</w:t>
                          </w:r>
                        </w:p>
                        <w:p w14:paraId="1CC952AE" w14:textId="55EAA55D" w:rsidR="00F00F1C" w:rsidRDefault="00DE4A27" w:rsidP="00DE4A27">
                          <w:pPr>
                            <w:spacing w:before="22" w:line="254" w:lineRule="auto"/>
                            <w:ind w:left="20" w:firstLine="465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w w:val="85"/>
                              <w:sz w:val="28"/>
                            </w:rPr>
                            <w:t>Classroom Success in PreK to 2</w:t>
                          </w:r>
                          <w:r w:rsidRPr="00DE4A27">
                            <w:rPr>
                              <w:b/>
                              <w:w w:val="85"/>
                              <w:sz w:val="28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b/>
                              <w:w w:val="85"/>
                              <w:sz w:val="28"/>
                            </w:rPr>
                            <w:t xml:space="preserve"> Grade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D658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31.9pt;margin-top:71.35pt;width:259.9pt;height:36.05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" filled="f" stroked="f">
              <v:path arrowok="t"/>
              <v:textbox inset="0,0,0,0">
                <w:txbxContent>
                  <w:p w14:paraId="25D6C99D" w14:textId="3C0143EF" w:rsidR="00DE4A27" w:rsidRDefault="000B6225" w:rsidP="00DE4A27">
                    <w:pPr>
                      <w:spacing w:before="22" w:line="254" w:lineRule="auto"/>
                      <w:ind w:left="20" w:firstLine="465"/>
                      <w:rPr>
                        <w:b/>
                        <w:w w:val="85"/>
                        <w:sz w:val="28"/>
                      </w:rPr>
                    </w:pPr>
                    <w:r>
                      <w:rPr>
                        <w:b/>
                        <w:w w:val="85"/>
                        <w:sz w:val="28"/>
                      </w:rPr>
                      <w:t>Autism</w:t>
                    </w:r>
                    <w:r>
                      <w:rPr>
                        <w:b/>
                        <w:spacing w:val="5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8"/>
                      </w:rPr>
                      <w:t>Navigator</w:t>
                    </w:r>
                    <w:r>
                      <w:rPr>
                        <w:b/>
                        <w:spacing w:val="5"/>
                        <w:w w:val="85"/>
                        <w:sz w:val="28"/>
                      </w:rPr>
                      <w:t xml:space="preserve"> </w:t>
                    </w:r>
                    <w:r w:rsidR="00DE4A27">
                      <w:rPr>
                        <w:b/>
                        <w:w w:val="85"/>
                        <w:sz w:val="28"/>
                      </w:rPr>
                      <w:t>for</w:t>
                    </w:r>
                  </w:p>
                  <w:p w14:paraId="1CC952AE" w14:textId="55EAA55D" w:rsidR="00F00F1C" w:rsidRDefault="00DE4A27" w:rsidP="00DE4A27">
                    <w:pPr>
                      <w:spacing w:before="22" w:line="254" w:lineRule="auto"/>
                      <w:ind w:left="20" w:firstLine="46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85"/>
                        <w:sz w:val="28"/>
                      </w:rPr>
                      <w:t>Classroom Success in PreK to 2</w:t>
                    </w:r>
                    <w:r w:rsidRPr="00DE4A27">
                      <w:rPr>
                        <w:b/>
                        <w:w w:val="85"/>
                        <w:sz w:val="28"/>
                        <w:vertAlign w:val="superscript"/>
                      </w:rPr>
                      <w:t>nd</w:t>
                    </w:r>
                    <w:r>
                      <w:rPr>
                        <w:b/>
                        <w:w w:val="85"/>
                        <w:sz w:val="28"/>
                      </w:rPr>
                      <w:t xml:space="preserve"> Grade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528960" behindDoc="1" locked="0" layoutInCell="1" allowOverlap="1" wp14:anchorId="4E6232A2" wp14:editId="3D5D3E08">
          <wp:simplePos x="0" y="0"/>
          <wp:positionH relativeFrom="page">
            <wp:posOffset>894080</wp:posOffset>
          </wp:positionH>
          <wp:positionV relativeFrom="page">
            <wp:posOffset>663575</wp:posOffset>
          </wp:positionV>
          <wp:extent cx="1635125" cy="7137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5125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22419"/>
    <w:multiLevelType w:val="hybridMultilevel"/>
    <w:tmpl w:val="0314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73891"/>
    <w:multiLevelType w:val="hybridMultilevel"/>
    <w:tmpl w:val="A5484778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1AB66CAC"/>
    <w:multiLevelType w:val="hybridMultilevel"/>
    <w:tmpl w:val="90EAEFF6"/>
    <w:lvl w:ilvl="0" w:tplc="59C698C8">
      <w:numFmt w:val="bullet"/>
      <w:lvlText w:val="•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</w:rPr>
    </w:lvl>
    <w:lvl w:ilvl="1" w:tplc="B93017AC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A3A2ECB6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A184BF2E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0360D0E4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5AE8EE66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3F46DC58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B3E274D4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6C9E7F7A"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3" w15:restartNumberingAfterBreak="0">
    <w:nsid w:val="1C453D8F"/>
    <w:multiLevelType w:val="hybridMultilevel"/>
    <w:tmpl w:val="ED6A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B1EEF"/>
    <w:multiLevelType w:val="hybridMultilevel"/>
    <w:tmpl w:val="E7C05F9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84304C8"/>
    <w:multiLevelType w:val="hybridMultilevel"/>
    <w:tmpl w:val="5FE6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01801"/>
    <w:multiLevelType w:val="hybridMultilevel"/>
    <w:tmpl w:val="D73A6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05B00"/>
    <w:multiLevelType w:val="hybridMultilevel"/>
    <w:tmpl w:val="9870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therine Zenko">
    <w15:presenceInfo w15:providerId="AD" w15:userId="S::czenko@fsu.edu::19804cc2-0175-4a24-a86e-4bd8a1e7e4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1C"/>
    <w:rsid w:val="0005420C"/>
    <w:rsid w:val="000B6225"/>
    <w:rsid w:val="000D57A5"/>
    <w:rsid w:val="00425CA8"/>
    <w:rsid w:val="004D34C9"/>
    <w:rsid w:val="005A72E1"/>
    <w:rsid w:val="00646E97"/>
    <w:rsid w:val="007C435B"/>
    <w:rsid w:val="007E3108"/>
    <w:rsid w:val="009F560C"/>
    <w:rsid w:val="00C52C51"/>
    <w:rsid w:val="00D2234A"/>
    <w:rsid w:val="00DE4A27"/>
    <w:rsid w:val="00E84AAF"/>
    <w:rsid w:val="00F0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A37AF3"/>
  <w15:docId w15:val="{3F5EFC46-3FB9-064C-8E92-9B924840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6"/>
      <w:ind w:left="11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spacing w:before="79"/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4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AA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84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AA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2021-07-16T20:14:00Z</dcterms:created>
  <dcterms:modified xsi:type="dcterms:W3CDTF">2021-07-16T22:13:00Z</dcterms:modified>
</cp:coreProperties>
</file>